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303E1" w14:textId="77777777" w:rsidR="005A3FFE" w:rsidRPr="00754FA3" w:rsidRDefault="00BD6777" w:rsidP="007301DD">
      <w:pPr>
        <w:spacing w:line="240" w:lineRule="auto"/>
        <w:jc w:val="center"/>
        <w:rPr>
          <w:b/>
          <w:sz w:val="24"/>
          <w:szCs w:val="24"/>
        </w:rPr>
      </w:pPr>
      <w:r w:rsidRPr="00754FA3">
        <w:rPr>
          <w:b/>
          <w:sz w:val="24"/>
          <w:szCs w:val="24"/>
        </w:rPr>
        <w:t>Projects for Assistance in Transitioning from Homelessness (PATH) Program</w:t>
      </w:r>
    </w:p>
    <w:p w14:paraId="6A3877DF" w14:textId="77777777" w:rsidR="00BD6777" w:rsidRPr="00754FA3" w:rsidRDefault="00BD6777" w:rsidP="007301DD">
      <w:pPr>
        <w:spacing w:line="240" w:lineRule="auto"/>
        <w:jc w:val="center"/>
        <w:rPr>
          <w:b/>
          <w:sz w:val="24"/>
          <w:szCs w:val="24"/>
        </w:rPr>
      </w:pPr>
      <w:r w:rsidRPr="00754FA3">
        <w:rPr>
          <w:b/>
          <w:sz w:val="24"/>
          <w:szCs w:val="24"/>
        </w:rPr>
        <w:t>Hospital Discharge Referral Procedures</w:t>
      </w:r>
      <w:r w:rsidR="002179E3">
        <w:rPr>
          <w:b/>
          <w:sz w:val="24"/>
          <w:szCs w:val="24"/>
        </w:rPr>
        <w:t xml:space="preserve"> </w:t>
      </w:r>
    </w:p>
    <w:p w14:paraId="135B9B81" w14:textId="77777777" w:rsidR="00DB728C" w:rsidRPr="004B08C3" w:rsidRDefault="00DB728C" w:rsidP="004B08C3">
      <w:pPr>
        <w:spacing w:after="0" w:line="240" w:lineRule="auto"/>
        <w:rPr>
          <w:b/>
          <w:sz w:val="24"/>
          <w:szCs w:val="24"/>
          <w:u w:val="single"/>
        </w:rPr>
      </w:pPr>
      <w:r w:rsidRPr="004B08C3">
        <w:rPr>
          <w:b/>
          <w:sz w:val="24"/>
          <w:szCs w:val="24"/>
          <w:u w:val="single"/>
        </w:rPr>
        <w:t>Before Referral</w:t>
      </w:r>
    </w:p>
    <w:p w14:paraId="3C695025" w14:textId="2C0A9115" w:rsidR="00BF4337" w:rsidRPr="002D429B" w:rsidRDefault="00BF0611" w:rsidP="004B08C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Screen all admissions for housing need; </w:t>
      </w:r>
      <w:r w:rsidR="0002109E">
        <w:rPr>
          <w:sz w:val="24"/>
          <w:szCs w:val="24"/>
        </w:rPr>
        <w:t xml:space="preserve"> </w:t>
      </w:r>
    </w:p>
    <w:p w14:paraId="44C0AF4D" w14:textId="15763518" w:rsidR="00BF0611" w:rsidRDefault="0002109E" w:rsidP="004235A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D429B">
        <w:rPr>
          <w:sz w:val="24"/>
          <w:szCs w:val="24"/>
        </w:rPr>
        <w:t xml:space="preserve">If </w:t>
      </w:r>
      <w:r w:rsidR="00BF0611">
        <w:rPr>
          <w:sz w:val="24"/>
          <w:szCs w:val="24"/>
        </w:rPr>
        <w:t>homeless, in need of housing and already connected to an</w:t>
      </w:r>
      <w:r w:rsidRPr="002D429B">
        <w:rPr>
          <w:sz w:val="24"/>
          <w:szCs w:val="24"/>
        </w:rPr>
        <w:t xml:space="preserve"> </w:t>
      </w:r>
      <w:r w:rsidR="0052183F">
        <w:rPr>
          <w:sz w:val="24"/>
          <w:szCs w:val="24"/>
        </w:rPr>
        <w:t xml:space="preserve">adult mental health </w:t>
      </w:r>
      <w:r w:rsidR="00DB4827" w:rsidRPr="002D429B">
        <w:rPr>
          <w:sz w:val="24"/>
          <w:szCs w:val="24"/>
        </w:rPr>
        <w:t xml:space="preserve">service </w:t>
      </w:r>
      <w:r w:rsidR="002563C5">
        <w:rPr>
          <w:sz w:val="24"/>
          <w:szCs w:val="24"/>
        </w:rPr>
        <w:t>p</w:t>
      </w:r>
      <w:r w:rsidR="00DB728C" w:rsidRPr="002D429B">
        <w:rPr>
          <w:sz w:val="24"/>
          <w:szCs w:val="24"/>
        </w:rPr>
        <w:t>rovider</w:t>
      </w:r>
      <w:r w:rsidR="00BF0611">
        <w:rPr>
          <w:sz w:val="24"/>
          <w:szCs w:val="24"/>
        </w:rPr>
        <w:t xml:space="preserve"> such as ICM, CST, ACT, contact that provider </w:t>
      </w:r>
      <w:r w:rsidRPr="002D429B">
        <w:rPr>
          <w:sz w:val="24"/>
          <w:szCs w:val="24"/>
        </w:rPr>
        <w:t xml:space="preserve">for assistance </w:t>
      </w:r>
      <w:r w:rsidR="0052183F">
        <w:rPr>
          <w:sz w:val="24"/>
          <w:szCs w:val="24"/>
        </w:rPr>
        <w:t xml:space="preserve">in </w:t>
      </w:r>
      <w:r w:rsidR="00BF0611">
        <w:rPr>
          <w:sz w:val="24"/>
          <w:szCs w:val="24"/>
        </w:rPr>
        <w:t xml:space="preserve">reengaging the individual in services and </w:t>
      </w:r>
      <w:r w:rsidR="0052183F">
        <w:rPr>
          <w:sz w:val="24"/>
          <w:szCs w:val="24"/>
        </w:rPr>
        <w:t>connecting the</w:t>
      </w:r>
      <w:r w:rsidR="00BF0611">
        <w:rPr>
          <w:sz w:val="24"/>
          <w:szCs w:val="24"/>
        </w:rPr>
        <w:t>m</w:t>
      </w:r>
      <w:r w:rsidR="0052183F">
        <w:rPr>
          <w:sz w:val="24"/>
          <w:szCs w:val="24"/>
        </w:rPr>
        <w:t xml:space="preserve"> to </w:t>
      </w:r>
      <w:r w:rsidR="00BF0611">
        <w:rPr>
          <w:sz w:val="24"/>
          <w:szCs w:val="24"/>
        </w:rPr>
        <w:t xml:space="preserve">temporary/transitional housing </w:t>
      </w:r>
      <w:r w:rsidR="0052183F">
        <w:rPr>
          <w:sz w:val="24"/>
          <w:szCs w:val="24"/>
        </w:rPr>
        <w:t>via provision of community transition planning (CTP) while the individual is hospitalized.</w:t>
      </w:r>
    </w:p>
    <w:p w14:paraId="2F3482B2" w14:textId="29245921" w:rsidR="00BF4337" w:rsidRPr="002D429B" w:rsidRDefault="004235AC" w:rsidP="004235A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D429B">
        <w:rPr>
          <w:sz w:val="24"/>
          <w:szCs w:val="24"/>
        </w:rPr>
        <w:t xml:space="preserve"> </w:t>
      </w:r>
      <w:r w:rsidR="0046141A" w:rsidRPr="002D429B">
        <w:rPr>
          <w:sz w:val="24"/>
          <w:szCs w:val="24"/>
        </w:rPr>
        <w:t>After specialty service provider has been contacted and it is determined that housing assistance is still required</w:t>
      </w:r>
      <w:r w:rsidR="00BF0611">
        <w:rPr>
          <w:sz w:val="24"/>
          <w:szCs w:val="24"/>
        </w:rPr>
        <w:t xml:space="preserve">; </w:t>
      </w:r>
      <w:r w:rsidR="0046141A" w:rsidRPr="002D429B">
        <w:rPr>
          <w:sz w:val="24"/>
          <w:szCs w:val="24"/>
        </w:rPr>
        <w:t>specialty service provider is not able to assist with housing placeme</w:t>
      </w:r>
      <w:r w:rsidR="006758C7">
        <w:rPr>
          <w:sz w:val="24"/>
          <w:szCs w:val="24"/>
        </w:rPr>
        <w:t xml:space="preserve">nt, then </w:t>
      </w:r>
      <w:r w:rsidR="00BF0611">
        <w:rPr>
          <w:sz w:val="24"/>
          <w:szCs w:val="24"/>
        </w:rPr>
        <w:t xml:space="preserve">refer to </w:t>
      </w:r>
      <w:r w:rsidR="006758C7">
        <w:rPr>
          <w:sz w:val="24"/>
          <w:szCs w:val="24"/>
        </w:rPr>
        <w:t>PATH Team,</w:t>
      </w:r>
    </w:p>
    <w:p w14:paraId="0C86A5AF" w14:textId="6DE5EF90" w:rsidR="00C05471" w:rsidRPr="002D429B" w:rsidRDefault="00DB4827" w:rsidP="0002109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08C3">
        <w:rPr>
          <w:sz w:val="24"/>
          <w:szCs w:val="24"/>
        </w:rPr>
        <w:t xml:space="preserve">If </w:t>
      </w:r>
      <w:r w:rsidR="00BF0611">
        <w:rPr>
          <w:sz w:val="24"/>
          <w:szCs w:val="24"/>
        </w:rPr>
        <w:t>homeless, in need of housing and not connected to an adult mental health service provider</w:t>
      </w:r>
      <w:r w:rsidRPr="004B08C3">
        <w:rPr>
          <w:sz w:val="24"/>
          <w:szCs w:val="24"/>
        </w:rPr>
        <w:t xml:space="preserve">, discuss PATH Program with </w:t>
      </w:r>
      <w:r w:rsidR="0002109E">
        <w:rPr>
          <w:sz w:val="24"/>
          <w:szCs w:val="24"/>
        </w:rPr>
        <w:t>Individual</w:t>
      </w:r>
      <w:r w:rsidRPr="004B08C3">
        <w:rPr>
          <w:sz w:val="24"/>
          <w:szCs w:val="24"/>
        </w:rPr>
        <w:t xml:space="preserve"> and determine if </w:t>
      </w:r>
      <w:r w:rsidR="0002109E">
        <w:rPr>
          <w:sz w:val="24"/>
          <w:szCs w:val="24"/>
        </w:rPr>
        <w:t>Individual</w:t>
      </w:r>
      <w:r w:rsidRPr="004B08C3">
        <w:rPr>
          <w:sz w:val="24"/>
          <w:szCs w:val="24"/>
        </w:rPr>
        <w:t xml:space="preserve"> w</w:t>
      </w:r>
      <w:r w:rsidR="002563C5">
        <w:rPr>
          <w:sz w:val="24"/>
          <w:szCs w:val="24"/>
        </w:rPr>
        <w:t xml:space="preserve">ill allow PATH referral. </w:t>
      </w:r>
      <w:r w:rsidR="007301DD">
        <w:rPr>
          <w:sz w:val="24"/>
          <w:szCs w:val="24"/>
        </w:rPr>
        <w:t xml:space="preserve"> </w:t>
      </w:r>
      <w:r w:rsidR="0002109E" w:rsidRPr="0002109E">
        <w:rPr>
          <w:sz w:val="24"/>
          <w:szCs w:val="24"/>
        </w:rPr>
        <w:t xml:space="preserve">Individual </w:t>
      </w:r>
      <w:r w:rsidRPr="004B08C3">
        <w:rPr>
          <w:sz w:val="24"/>
          <w:szCs w:val="24"/>
        </w:rPr>
        <w:t xml:space="preserve">does not have to agree to enroll in PATH services at that time; PATH Team members are trained to engage individuals and will provide initial on-site </w:t>
      </w:r>
      <w:r w:rsidRPr="002D429B">
        <w:rPr>
          <w:sz w:val="24"/>
          <w:szCs w:val="24"/>
        </w:rPr>
        <w:t>outreach services</w:t>
      </w:r>
      <w:r w:rsidR="00BF0611">
        <w:rPr>
          <w:sz w:val="24"/>
          <w:szCs w:val="24"/>
        </w:rPr>
        <w:t xml:space="preserve"> once in receipt of the referral</w:t>
      </w:r>
      <w:r w:rsidR="006758C7">
        <w:rPr>
          <w:sz w:val="24"/>
          <w:szCs w:val="24"/>
        </w:rPr>
        <w:t>,</w:t>
      </w:r>
    </w:p>
    <w:p w14:paraId="248ED4D6" w14:textId="29987E37" w:rsidR="004B08C3" w:rsidRPr="002D429B" w:rsidRDefault="00C05471" w:rsidP="00F7370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D429B">
        <w:rPr>
          <w:sz w:val="24"/>
          <w:szCs w:val="24"/>
        </w:rPr>
        <w:t>In the event that there are Provider concerns, Hospital Staff should notify appropriate Regional Servi</w:t>
      </w:r>
      <w:r w:rsidR="006758C7">
        <w:rPr>
          <w:sz w:val="24"/>
          <w:szCs w:val="24"/>
        </w:rPr>
        <w:t>ce Administrator for assistance,</w:t>
      </w:r>
    </w:p>
    <w:p w14:paraId="1687DA4E" w14:textId="77777777" w:rsidR="00C05471" w:rsidRPr="00C05471" w:rsidRDefault="00C05471" w:rsidP="00C05471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74CE9D87" w14:textId="77777777" w:rsidR="00DB728C" w:rsidRPr="004B08C3" w:rsidRDefault="00DB728C" w:rsidP="004B08C3">
      <w:pPr>
        <w:spacing w:after="0" w:line="240" w:lineRule="auto"/>
        <w:rPr>
          <w:b/>
          <w:sz w:val="24"/>
          <w:szCs w:val="24"/>
          <w:u w:val="single"/>
        </w:rPr>
      </w:pPr>
      <w:r w:rsidRPr="004B08C3">
        <w:rPr>
          <w:b/>
          <w:sz w:val="24"/>
          <w:szCs w:val="24"/>
          <w:u w:val="single"/>
        </w:rPr>
        <w:lastRenderedPageBreak/>
        <w:t>Referral</w:t>
      </w:r>
    </w:p>
    <w:p w14:paraId="727C1D87" w14:textId="77777777" w:rsidR="00032A02" w:rsidRPr="00032A02" w:rsidRDefault="006758C7" w:rsidP="00321D1F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Upon hospital admission of an individual with verified homeless status, i</w:t>
      </w:r>
      <w:r w:rsidR="00DB728C" w:rsidRPr="004B08C3">
        <w:rPr>
          <w:sz w:val="24"/>
          <w:szCs w:val="24"/>
        </w:rPr>
        <w:t>nitiate contact with PATH Team</w:t>
      </w:r>
      <w:r>
        <w:rPr>
          <w:sz w:val="24"/>
          <w:szCs w:val="24"/>
        </w:rPr>
        <w:t xml:space="preserve">, </w:t>
      </w:r>
    </w:p>
    <w:p w14:paraId="45275800" w14:textId="1E1ADF73" w:rsidR="00DB728C" w:rsidRPr="0002109E" w:rsidRDefault="00032A02" w:rsidP="00321D1F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PATH referral should be made </w:t>
      </w:r>
      <w:r w:rsidR="00DB728C" w:rsidRPr="004B08C3">
        <w:rPr>
          <w:sz w:val="24"/>
          <w:szCs w:val="24"/>
        </w:rPr>
        <w:t xml:space="preserve">at least </w:t>
      </w:r>
      <w:r w:rsidR="0052183F">
        <w:rPr>
          <w:sz w:val="24"/>
          <w:szCs w:val="24"/>
        </w:rPr>
        <w:t>72</w:t>
      </w:r>
      <w:r w:rsidR="006758C7">
        <w:rPr>
          <w:sz w:val="24"/>
          <w:szCs w:val="24"/>
        </w:rPr>
        <w:t xml:space="preserve"> </w:t>
      </w:r>
      <w:r w:rsidR="00DB728C" w:rsidRPr="004B08C3">
        <w:rPr>
          <w:sz w:val="24"/>
          <w:szCs w:val="24"/>
        </w:rPr>
        <w:t xml:space="preserve">hours prior to expected discharge; </w:t>
      </w:r>
      <w:r>
        <w:rPr>
          <w:sz w:val="24"/>
          <w:szCs w:val="24"/>
        </w:rPr>
        <w:t xml:space="preserve">in the event that a person with homeless status discharges prior to the PATH referral, send referral and contact information to appropriate PATH team </w:t>
      </w:r>
      <w:r w:rsidR="00DB728C" w:rsidRPr="0052183F">
        <w:rPr>
          <w:b/>
          <w:sz w:val="24"/>
          <w:szCs w:val="24"/>
          <w:u w:val="single"/>
        </w:rPr>
        <w:t xml:space="preserve">PATH Teams </w:t>
      </w:r>
      <w:r w:rsidR="004544B9" w:rsidRPr="0052183F">
        <w:rPr>
          <w:b/>
          <w:sz w:val="24"/>
          <w:szCs w:val="24"/>
          <w:u w:val="single"/>
        </w:rPr>
        <w:t xml:space="preserve">may not be able to </w:t>
      </w:r>
      <w:r w:rsidR="00DB728C" w:rsidRPr="0052183F">
        <w:rPr>
          <w:b/>
          <w:sz w:val="24"/>
          <w:szCs w:val="24"/>
          <w:u w:val="single"/>
        </w:rPr>
        <w:t>accommodate same day referrals</w:t>
      </w:r>
      <w:r w:rsidR="006758C7" w:rsidRPr="0052183F">
        <w:rPr>
          <w:b/>
          <w:sz w:val="24"/>
          <w:szCs w:val="24"/>
          <w:u w:val="single"/>
        </w:rPr>
        <w:t>,</w:t>
      </w:r>
      <w:r w:rsidR="00C66880">
        <w:rPr>
          <w:b/>
          <w:sz w:val="24"/>
          <w:szCs w:val="24"/>
          <w:u w:val="single"/>
        </w:rPr>
        <w:t xml:space="preserve"> </w:t>
      </w:r>
    </w:p>
    <w:p w14:paraId="1167CD6C" w14:textId="035FB773" w:rsidR="00BF4337" w:rsidRPr="004B08C3" w:rsidRDefault="0002109E" w:rsidP="004B08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08C3">
        <w:rPr>
          <w:sz w:val="24"/>
          <w:szCs w:val="24"/>
        </w:rPr>
        <w:t xml:space="preserve">In Region 3, Call </w:t>
      </w:r>
      <w:r>
        <w:rPr>
          <w:sz w:val="24"/>
          <w:szCs w:val="24"/>
        </w:rPr>
        <w:t xml:space="preserve">regional field office </w:t>
      </w:r>
      <w:r w:rsidRPr="004B08C3">
        <w:rPr>
          <w:sz w:val="24"/>
          <w:szCs w:val="24"/>
        </w:rPr>
        <w:t>Transition Coordinator</w:t>
      </w:r>
      <w:r w:rsidR="006758C7">
        <w:rPr>
          <w:sz w:val="24"/>
          <w:szCs w:val="24"/>
        </w:rPr>
        <w:t>,</w:t>
      </w:r>
    </w:p>
    <w:p w14:paraId="56405E68" w14:textId="0A0D6323" w:rsidR="00BF4337" w:rsidRPr="004B08C3" w:rsidRDefault="0002109E" w:rsidP="004B08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08C3">
        <w:rPr>
          <w:sz w:val="24"/>
          <w:szCs w:val="24"/>
        </w:rPr>
        <w:t xml:space="preserve">For Regions 1, 2, 4, 5, 6 Call PATH Team Directly (see Provider Directory pp. 48-49) </w:t>
      </w:r>
      <w:hyperlink r:id="rId8" w:history="1">
        <w:r w:rsidR="00DB728C" w:rsidRPr="004B08C3">
          <w:rPr>
            <w:rStyle w:val="Hyperlink"/>
            <w:sz w:val="24"/>
            <w:szCs w:val="24"/>
          </w:rPr>
          <w:t>https://dbhdd.georgia.gov/sites/dbhdd.georgia.gov/files/related_files/site_page/2015%20AMH%20Directory%208.14.15.pdf</w:t>
        </w:r>
      </w:hyperlink>
      <w:r w:rsidR="006758C7">
        <w:rPr>
          <w:rStyle w:val="Hyperlink"/>
          <w:sz w:val="24"/>
          <w:szCs w:val="24"/>
        </w:rPr>
        <w:t xml:space="preserve"> ,</w:t>
      </w:r>
      <w:r w:rsidR="00DB728C" w:rsidRPr="004B08C3">
        <w:rPr>
          <w:sz w:val="24"/>
          <w:szCs w:val="24"/>
        </w:rPr>
        <w:t xml:space="preserve"> </w:t>
      </w:r>
      <w:r w:rsidRPr="004B08C3">
        <w:rPr>
          <w:sz w:val="24"/>
          <w:szCs w:val="24"/>
        </w:rPr>
        <w:t xml:space="preserve"> </w:t>
      </w:r>
    </w:p>
    <w:p w14:paraId="7E72A221" w14:textId="412CAB4C" w:rsidR="00DB728C" w:rsidRPr="004B08C3" w:rsidRDefault="00DB728C" w:rsidP="004B08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08C3">
        <w:rPr>
          <w:sz w:val="24"/>
          <w:szCs w:val="24"/>
        </w:rPr>
        <w:t>Complete referral paperwork and send to PATH Team per form instructions</w:t>
      </w:r>
      <w:r w:rsidR="00A012DF">
        <w:rPr>
          <w:sz w:val="24"/>
          <w:szCs w:val="24"/>
        </w:rPr>
        <w:t>. For Region 3 referrals, the paperwork should be se</w:t>
      </w:r>
      <w:r w:rsidR="006758C7">
        <w:rPr>
          <w:sz w:val="24"/>
          <w:szCs w:val="24"/>
        </w:rPr>
        <w:t>nt to the Region 3 Field Office,</w:t>
      </w:r>
    </w:p>
    <w:p w14:paraId="0EC2D0D7" w14:textId="69B4539B" w:rsidR="00754FA3" w:rsidRDefault="00DB728C" w:rsidP="0002109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08C3">
        <w:rPr>
          <w:sz w:val="24"/>
          <w:szCs w:val="24"/>
        </w:rPr>
        <w:t xml:space="preserve">PATH Team member will come to hospital to engage </w:t>
      </w:r>
      <w:r w:rsidR="0002109E" w:rsidRPr="0002109E">
        <w:rPr>
          <w:sz w:val="24"/>
          <w:szCs w:val="24"/>
        </w:rPr>
        <w:t xml:space="preserve">Individual </w:t>
      </w:r>
      <w:r w:rsidRPr="004B08C3">
        <w:rPr>
          <w:sz w:val="24"/>
          <w:szCs w:val="24"/>
        </w:rPr>
        <w:t xml:space="preserve">and determine </w:t>
      </w:r>
      <w:r w:rsidR="0002109E" w:rsidRPr="0002109E">
        <w:rPr>
          <w:sz w:val="24"/>
          <w:szCs w:val="24"/>
        </w:rPr>
        <w:t>Individual</w:t>
      </w:r>
      <w:r w:rsidR="00DB4827" w:rsidRPr="004B08C3">
        <w:rPr>
          <w:sz w:val="24"/>
          <w:szCs w:val="24"/>
        </w:rPr>
        <w:t>’s desire to enroll in PATH services</w:t>
      </w:r>
      <w:r w:rsidR="006758C7">
        <w:rPr>
          <w:sz w:val="24"/>
          <w:szCs w:val="24"/>
        </w:rPr>
        <w:t>,</w:t>
      </w:r>
    </w:p>
    <w:p w14:paraId="62D27D87" w14:textId="77777777" w:rsidR="00582EE7" w:rsidRPr="004B08C3" w:rsidRDefault="00582EE7" w:rsidP="0002109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PATH Team Member may request that hospital physician complete HUD McKinney Vent</w:t>
      </w:r>
      <w:r w:rsidR="0002109E">
        <w:rPr>
          <w:sz w:val="24"/>
          <w:szCs w:val="24"/>
        </w:rPr>
        <w:t>o documentation to verify Individual</w:t>
      </w:r>
      <w:r>
        <w:rPr>
          <w:sz w:val="24"/>
          <w:szCs w:val="24"/>
        </w:rPr>
        <w:t>’s eligibility</w:t>
      </w:r>
    </w:p>
    <w:p w14:paraId="40269170" w14:textId="77777777" w:rsidR="004B08C3" w:rsidRPr="004B08C3" w:rsidRDefault="004B08C3" w:rsidP="004B08C3">
      <w:pPr>
        <w:spacing w:after="0" w:line="240" w:lineRule="auto"/>
        <w:rPr>
          <w:b/>
          <w:sz w:val="24"/>
          <w:szCs w:val="24"/>
          <w:u w:val="single"/>
        </w:rPr>
      </w:pPr>
    </w:p>
    <w:p w14:paraId="22A65705" w14:textId="77777777" w:rsidR="00DB728C" w:rsidRPr="004B08C3" w:rsidRDefault="00DB728C" w:rsidP="004B08C3">
      <w:pPr>
        <w:spacing w:after="0" w:line="240" w:lineRule="auto"/>
        <w:rPr>
          <w:b/>
          <w:sz w:val="24"/>
          <w:szCs w:val="24"/>
          <w:u w:val="single"/>
        </w:rPr>
      </w:pPr>
      <w:r w:rsidRPr="004B08C3">
        <w:rPr>
          <w:b/>
          <w:sz w:val="24"/>
          <w:szCs w:val="24"/>
          <w:u w:val="single"/>
        </w:rPr>
        <w:t xml:space="preserve">After </w:t>
      </w:r>
      <w:r w:rsidR="00754FA3" w:rsidRPr="004B08C3">
        <w:rPr>
          <w:b/>
          <w:sz w:val="24"/>
          <w:szCs w:val="24"/>
          <w:u w:val="single"/>
        </w:rPr>
        <w:t>Patient Enrollment in PATH Services</w:t>
      </w:r>
    </w:p>
    <w:p w14:paraId="626532C8" w14:textId="77777777" w:rsidR="00754FA3" w:rsidRPr="004B08C3" w:rsidRDefault="00754FA3" w:rsidP="0002109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B08C3">
        <w:rPr>
          <w:sz w:val="24"/>
          <w:szCs w:val="24"/>
        </w:rPr>
        <w:t xml:space="preserve">If </w:t>
      </w:r>
      <w:r w:rsidR="0002109E" w:rsidRPr="0002109E">
        <w:rPr>
          <w:sz w:val="24"/>
          <w:szCs w:val="24"/>
        </w:rPr>
        <w:t xml:space="preserve">Individual </w:t>
      </w:r>
      <w:r w:rsidRPr="004B08C3">
        <w:rPr>
          <w:sz w:val="24"/>
          <w:szCs w:val="24"/>
        </w:rPr>
        <w:t xml:space="preserve">chooses to enroll in PATH services, </w:t>
      </w:r>
      <w:r w:rsidR="00A012DF">
        <w:rPr>
          <w:sz w:val="24"/>
          <w:szCs w:val="24"/>
        </w:rPr>
        <w:t xml:space="preserve">PATH </w:t>
      </w:r>
      <w:r w:rsidR="004B08C3" w:rsidRPr="004B08C3">
        <w:rPr>
          <w:sz w:val="24"/>
          <w:szCs w:val="24"/>
        </w:rPr>
        <w:t xml:space="preserve">Team Member will </w:t>
      </w:r>
      <w:r w:rsidRPr="004B08C3">
        <w:rPr>
          <w:sz w:val="24"/>
          <w:szCs w:val="24"/>
        </w:rPr>
        <w:t>attempt to find appropriate housing placement (e.g., transitional program bed, extended stay hotel, etc.)</w:t>
      </w:r>
    </w:p>
    <w:p w14:paraId="5F5A05EF" w14:textId="3DD1C2A9" w:rsidR="004B08C3" w:rsidRPr="004B08C3" w:rsidRDefault="004B08C3" w:rsidP="004B08C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B08C3">
        <w:rPr>
          <w:sz w:val="24"/>
          <w:szCs w:val="24"/>
        </w:rPr>
        <w:t>Housing placement is subject to bed availability</w:t>
      </w:r>
      <w:r w:rsidR="00931C38">
        <w:rPr>
          <w:sz w:val="24"/>
          <w:szCs w:val="24"/>
        </w:rPr>
        <w:t>, risk factors,</w:t>
      </w:r>
      <w:r w:rsidRPr="004B08C3">
        <w:rPr>
          <w:sz w:val="24"/>
          <w:szCs w:val="24"/>
        </w:rPr>
        <w:t xml:space="preserve"> and </w:t>
      </w:r>
      <w:r w:rsidR="00A012DF">
        <w:rPr>
          <w:sz w:val="24"/>
          <w:szCs w:val="24"/>
        </w:rPr>
        <w:t xml:space="preserve">PATH </w:t>
      </w:r>
      <w:r w:rsidRPr="004B08C3">
        <w:rPr>
          <w:sz w:val="24"/>
          <w:szCs w:val="24"/>
        </w:rPr>
        <w:t>Team financial resources</w:t>
      </w:r>
    </w:p>
    <w:p w14:paraId="1BA29584" w14:textId="77777777" w:rsidR="007301DD" w:rsidRPr="007301DD" w:rsidRDefault="007301DD" w:rsidP="004B08C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7301DD">
        <w:lastRenderedPageBreak/>
        <w:t>Upon discharge the following documents are required from the hospital:  </w:t>
      </w:r>
    </w:p>
    <w:p w14:paraId="474EADD0" w14:textId="77777777" w:rsidR="007301DD" w:rsidRPr="007301DD" w:rsidRDefault="007301DD" w:rsidP="007301DD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7301DD">
        <w:t>TB test w/date</w:t>
      </w:r>
    </w:p>
    <w:p w14:paraId="306EDBA1" w14:textId="77777777" w:rsidR="007301DD" w:rsidRPr="007301DD" w:rsidRDefault="007301DD" w:rsidP="007301DD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7301DD">
        <w:t>RPR Test w/date</w:t>
      </w:r>
    </w:p>
    <w:p w14:paraId="38BEE8CB" w14:textId="38D10B95" w:rsidR="00754FA3" w:rsidRDefault="00D73600" w:rsidP="004B08C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D7DA1">
        <w:rPr>
          <w:rFonts w:cstheme="minorHAnsi"/>
        </w:rPr>
        <w:t>Homeless Verification/Shelter Referral Letter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0EF5741D" w14:textId="46B62866" w:rsidR="007301DD" w:rsidRDefault="007301DD" w:rsidP="001547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Schedule </w:t>
      </w:r>
      <w:r w:rsidR="00931C38">
        <w:rPr>
          <w:sz w:val="24"/>
          <w:szCs w:val="24"/>
        </w:rPr>
        <w:t>appropriate</w:t>
      </w:r>
      <w:r>
        <w:rPr>
          <w:sz w:val="24"/>
          <w:szCs w:val="24"/>
        </w:rPr>
        <w:t xml:space="preserve"> outpatient follow-up appointment and provide all relevant information in writing to PATH Team Member</w:t>
      </w:r>
      <w:r w:rsidR="001547CF">
        <w:rPr>
          <w:sz w:val="24"/>
          <w:szCs w:val="24"/>
        </w:rPr>
        <w:t xml:space="preserve">.  </w:t>
      </w:r>
    </w:p>
    <w:p w14:paraId="79743122" w14:textId="7851B842" w:rsidR="00DB728C" w:rsidRPr="004B08C3" w:rsidRDefault="00DB728C" w:rsidP="004B08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B08C3">
        <w:rPr>
          <w:sz w:val="24"/>
          <w:szCs w:val="24"/>
        </w:rPr>
        <w:t>Coo</w:t>
      </w:r>
      <w:r w:rsidR="007301DD">
        <w:rPr>
          <w:sz w:val="24"/>
          <w:szCs w:val="24"/>
        </w:rPr>
        <w:t>rdinate</w:t>
      </w:r>
      <w:r w:rsidRPr="004B08C3">
        <w:rPr>
          <w:sz w:val="24"/>
          <w:szCs w:val="24"/>
        </w:rPr>
        <w:t xml:space="preserve"> with PATH Team </w:t>
      </w:r>
      <w:r w:rsidR="003D3950">
        <w:rPr>
          <w:sz w:val="24"/>
          <w:szCs w:val="24"/>
        </w:rPr>
        <w:t xml:space="preserve">to identify plan for safe </w:t>
      </w:r>
      <w:r w:rsidRPr="004B08C3">
        <w:rPr>
          <w:sz w:val="24"/>
          <w:szCs w:val="24"/>
        </w:rPr>
        <w:t>transportation</w:t>
      </w:r>
      <w:r w:rsidR="002D0D1A">
        <w:rPr>
          <w:sz w:val="24"/>
          <w:szCs w:val="24"/>
        </w:rPr>
        <w:t xml:space="preserve"> to </w:t>
      </w:r>
      <w:r w:rsidR="003D3950">
        <w:rPr>
          <w:sz w:val="24"/>
          <w:szCs w:val="24"/>
        </w:rPr>
        <w:t>housing placement</w:t>
      </w:r>
      <w:r w:rsidR="002D0D1A">
        <w:rPr>
          <w:sz w:val="24"/>
          <w:szCs w:val="24"/>
        </w:rPr>
        <w:t>.</w:t>
      </w:r>
    </w:p>
    <w:p w14:paraId="798DD2D2" w14:textId="77777777" w:rsidR="00DB728C" w:rsidRPr="004B08C3" w:rsidRDefault="00DB728C" w:rsidP="0039631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B08C3">
        <w:rPr>
          <w:sz w:val="24"/>
          <w:szCs w:val="24"/>
        </w:rPr>
        <w:t>Document disposition information provided by PATH Team member</w:t>
      </w:r>
      <w:r w:rsidR="00396310">
        <w:rPr>
          <w:sz w:val="24"/>
          <w:szCs w:val="24"/>
        </w:rPr>
        <w:t xml:space="preserve">.  Hospital SW staff will document via SW Discharge Note and on the SW Discharge Instructions </w:t>
      </w:r>
      <w:r w:rsidR="00396310">
        <w:t>the n</w:t>
      </w:r>
      <w:r w:rsidR="00396310" w:rsidRPr="00396310">
        <w:rPr>
          <w:sz w:val="24"/>
          <w:szCs w:val="24"/>
        </w:rPr>
        <w:t>ame of PATH provider and team member, what facility the PATH Team is taking the person to, t</w:t>
      </w:r>
      <w:r w:rsidR="00C73EDA">
        <w:rPr>
          <w:sz w:val="24"/>
          <w:szCs w:val="24"/>
        </w:rPr>
        <w:t xml:space="preserve">ransportation details, etc. </w:t>
      </w:r>
      <w:r w:rsidR="00396310" w:rsidRPr="00396310">
        <w:rPr>
          <w:sz w:val="24"/>
          <w:szCs w:val="24"/>
        </w:rPr>
        <w:t>or that the Person met with the PATH Team and refused services.</w:t>
      </w:r>
    </w:p>
    <w:p w14:paraId="50DDAAAA" w14:textId="77777777" w:rsidR="00DB728C" w:rsidRDefault="00DB728C" w:rsidP="00DB728C"/>
    <w:p w14:paraId="62E916A5" w14:textId="31615481" w:rsidR="00F1320F" w:rsidRPr="00582EE7" w:rsidRDefault="004B08C3" w:rsidP="00BD6777">
      <w:pPr>
        <w:rPr>
          <w:b/>
        </w:rPr>
      </w:pPr>
      <w:r w:rsidRPr="00582EE7">
        <w:rPr>
          <w:b/>
        </w:rPr>
        <w:t xml:space="preserve">Following discharge from the hospital, the goal of the PATH Team is to ensure that the individual </w:t>
      </w:r>
      <w:r w:rsidR="002D0D1A">
        <w:rPr>
          <w:b/>
        </w:rPr>
        <w:t xml:space="preserve">successfully connects with </w:t>
      </w:r>
      <w:r w:rsidRPr="00582EE7">
        <w:rPr>
          <w:b/>
        </w:rPr>
        <w:t xml:space="preserve">behavioral health services in the community and </w:t>
      </w:r>
      <w:r w:rsidR="00C65EF2">
        <w:rPr>
          <w:b/>
        </w:rPr>
        <w:t xml:space="preserve">is </w:t>
      </w:r>
      <w:r w:rsidRPr="00582EE7">
        <w:rPr>
          <w:b/>
        </w:rPr>
        <w:t xml:space="preserve">eventually placed in </w:t>
      </w:r>
      <w:r w:rsidR="00582EE7" w:rsidRPr="00582EE7">
        <w:rPr>
          <w:b/>
        </w:rPr>
        <w:t>permanent</w:t>
      </w:r>
      <w:r w:rsidRPr="00582EE7">
        <w:rPr>
          <w:b/>
        </w:rPr>
        <w:t xml:space="preserve"> </w:t>
      </w:r>
      <w:r w:rsidR="00C65EF2" w:rsidRPr="00582EE7">
        <w:rPr>
          <w:b/>
        </w:rPr>
        <w:t>support</w:t>
      </w:r>
      <w:r w:rsidR="009A6348">
        <w:rPr>
          <w:b/>
        </w:rPr>
        <w:t>ed</w:t>
      </w:r>
      <w:r w:rsidR="00C65EF2" w:rsidRPr="00582EE7">
        <w:rPr>
          <w:b/>
        </w:rPr>
        <w:t xml:space="preserve"> </w:t>
      </w:r>
      <w:r w:rsidRPr="00582EE7">
        <w:rPr>
          <w:b/>
        </w:rPr>
        <w:t xml:space="preserve">housing, </w:t>
      </w:r>
      <w:r w:rsidR="00C65EF2">
        <w:rPr>
          <w:b/>
        </w:rPr>
        <w:t xml:space="preserve">via </w:t>
      </w:r>
      <w:r w:rsidRPr="00582EE7">
        <w:rPr>
          <w:b/>
        </w:rPr>
        <w:t xml:space="preserve"> Shelter + Care, the </w:t>
      </w:r>
      <w:r w:rsidR="00C65EF2">
        <w:rPr>
          <w:b/>
        </w:rPr>
        <w:t xml:space="preserve">DCA Housing Choice Voucher, </w:t>
      </w:r>
      <w:r w:rsidR="00582EE7" w:rsidRPr="00582EE7">
        <w:rPr>
          <w:b/>
        </w:rPr>
        <w:t>Georgia</w:t>
      </w:r>
      <w:r w:rsidRPr="00582EE7">
        <w:rPr>
          <w:b/>
        </w:rPr>
        <w:t xml:space="preserve"> Housing Voucher, DCA </w:t>
      </w:r>
      <w:r w:rsidR="00582EE7" w:rsidRPr="00582EE7">
        <w:rPr>
          <w:b/>
        </w:rPr>
        <w:t>Section</w:t>
      </w:r>
      <w:r w:rsidRPr="00582EE7">
        <w:rPr>
          <w:b/>
        </w:rPr>
        <w:t xml:space="preserve"> 811 Housing, </w:t>
      </w:r>
      <w:r w:rsidR="00C65EF2">
        <w:rPr>
          <w:b/>
        </w:rPr>
        <w:t xml:space="preserve">VA Supported Housing (VASH), </w:t>
      </w:r>
      <w:r w:rsidRPr="00582EE7">
        <w:rPr>
          <w:b/>
        </w:rPr>
        <w:t>et</w:t>
      </w:r>
      <w:bookmarkStart w:id="0" w:name="_GoBack"/>
      <w:bookmarkEnd w:id="0"/>
      <w:r w:rsidRPr="00582EE7">
        <w:rPr>
          <w:b/>
        </w:rPr>
        <w:t>c.</w:t>
      </w:r>
    </w:p>
    <w:sectPr w:rsidR="00F1320F" w:rsidRPr="00582EE7" w:rsidSect="007301D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28A9A" w14:textId="77777777" w:rsidR="0021491F" w:rsidRDefault="0021491F" w:rsidP="00F91BEF">
      <w:pPr>
        <w:spacing w:after="0" w:line="240" w:lineRule="auto"/>
      </w:pPr>
      <w:r>
        <w:separator/>
      </w:r>
    </w:p>
  </w:endnote>
  <w:endnote w:type="continuationSeparator" w:id="0">
    <w:p w14:paraId="3BEA1D69" w14:textId="77777777" w:rsidR="0021491F" w:rsidRDefault="0021491F" w:rsidP="00F9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653A5" w14:textId="7ABEF8F8" w:rsidR="00BD3741" w:rsidRDefault="00BD3741">
    <w:pPr>
      <w:pStyle w:val="Footer"/>
    </w:pPr>
    <w:ins w:id="1" w:author="Terri Timberlake" w:date="2016-12-07T14:13:00Z"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B5C7" wp14:editId="5670611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64730" cy="9528810"/>
                <wp:effectExtent l="0" t="0" r="26670" b="26670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4730" cy="95288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6324674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  <w10:wrap anchorx="page" anchory="page"/>
              </v:rect>
            </w:pict>
          </mc:Fallback>
        </mc:AlternateContent>
      </w:r>
      <w:r>
        <w:rPr>
          <w:color w:val="4F81BD" w:themeColor="accent1"/>
        </w:rPr>
        <w:t xml:space="preserve">DBHDD December 7, 2016 </w:t>
      </w:r>
      <w:r>
        <w:rPr>
          <w:color w:val="4F81BD" w:themeColor="accent1"/>
        </w:rPr>
        <w:t xml:space="preserve"> </w:t>
      </w:r>
      <w:r>
        <w:rPr>
          <w:rFonts w:asciiTheme="majorHAnsi" w:eastAsiaTheme="majorEastAsia" w:hAnsiTheme="majorHAnsi" w:cstheme="majorBidi"/>
          <w:color w:val="4F81BD" w:themeColor="accent1"/>
          <w:sz w:val="20"/>
          <w:szCs w:val="20"/>
        </w:rPr>
        <w:t xml:space="preserve">pg. </w:t>
      </w:r>
      <w:r>
        <w:rPr>
          <w:rFonts w:eastAsiaTheme="minorEastAsia"/>
          <w:color w:val="4F81BD" w:themeColor="accent1"/>
          <w:sz w:val="20"/>
          <w:szCs w:val="20"/>
        </w:rPr>
        <w:fldChar w:fldCharType="begin"/>
      </w:r>
      <w:r>
        <w:rPr>
          <w:color w:val="4F81BD" w:themeColor="accent1"/>
          <w:sz w:val="20"/>
          <w:szCs w:val="20"/>
        </w:rPr>
        <w:instrText xml:space="preserve"> PAGE    \* MERGEFORMAT </w:instrText>
      </w:r>
      <w:r>
        <w:rPr>
          <w:rFonts w:eastAsiaTheme="minorEastAsia"/>
          <w:color w:val="4F81BD" w:themeColor="accent1"/>
          <w:sz w:val="20"/>
          <w:szCs w:val="20"/>
        </w:rPr>
        <w:fldChar w:fldCharType="separate"/>
      </w:r>
    </w:ins>
    <w:r w:rsidRPr="00BD374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ins w:id="2" w:author="Terri Timberlake" w:date="2016-12-07T14:13:00Z">
      <w:r>
        <w:rPr>
          <w:rFonts w:asciiTheme="majorHAnsi" w:eastAsiaTheme="majorEastAsia" w:hAnsiTheme="majorHAnsi" w:cstheme="majorBidi"/>
          <w:noProof/>
          <w:color w:val="4F81BD" w:themeColor="accent1"/>
          <w:sz w:val="20"/>
          <w:szCs w:val="20"/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59E38" w14:textId="77777777" w:rsidR="0021491F" w:rsidRDefault="0021491F" w:rsidP="00F91BEF">
      <w:pPr>
        <w:spacing w:after="0" w:line="240" w:lineRule="auto"/>
      </w:pPr>
      <w:r>
        <w:separator/>
      </w:r>
    </w:p>
  </w:footnote>
  <w:footnote w:type="continuationSeparator" w:id="0">
    <w:p w14:paraId="668470CD" w14:textId="77777777" w:rsidR="0021491F" w:rsidRDefault="0021491F" w:rsidP="00F9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4373"/>
    <w:multiLevelType w:val="hybridMultilevel"/>
    <w:tmpl w:val="6EA418A2"/>
    <w:lvl w:ilvl="0" w:tplc="78B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E4E3B"/>
    <w:multiLevelType w:val="hybridMultilevel"/>
    <w:tmpl w:val="C54C7B84"/>
    <w:lvl w:ilvl="0" w:tplc="F6325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C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AD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E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63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E4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01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AE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EC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993536"/>
    <w:multiLevelType w:val="hybridMultilevel"/>
    <w:tmpl w:val="40FECDA0"/>
    <w:lvl w:ilvl="0" w:tplc="F4FE8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84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E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B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4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80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C1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66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6D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AFF632F"/>
    <w:multiLevelType w:val="hybridMultilevel"/>
    <w:tmpl w:val="073E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ri Timberlake">
    <w15:presenceInfo w15:providerId="Windows Live" w15:userId="d7391f249bb53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77"/>
    <w:rsid w:val="0002109E"/>
    <w:rsid w:val="00032A02"/>
    <w:rsid w:val="000712D6"/>
    <w:rsid w:val="000A5918"/>
    <w:rsid w:val="000B697A"/>
    <w:rsid w:val="000D59D3"/>
    <w:rsid w:val="000E3A67"/>
    <w:rsid w:val="001547CF"/>
    <w:rsid w:val="0017557F"/>
    <w:rsid w:val="0020072F"/>
    <w:rsid w:val="0021255E"/>
    <w:rsid w:val="0021491F"/>
    <w:rsid w:val="002179E3"/>
    <w:rsid w:val="002563C5"/>
    <w:rsid w:val="002C13DA"/>
    <w:rsid w:val="002D0D1A"/>
    <w:rsid w:val="002D429B"/>
    <w:rsid w:val="00321D1F"/>
    <w:rsid w:val="00396310"/>
    <w:rsid w:val="003C62D8"/>
    <w:rsid w:val="003D3950"/>
    <w:rsid w:val="003F27F9"/>
    <w:rsid w:val="004235AC"/>
    <w:rsid w:val="00424D04"/>
    <w:rsid w:val="004544B9"/>
    <w:rsid w:val="004562FA"/>
    <w:rsid w:val="0045639E"/>
    <w:rsid w:val="0046141A"/>
    <w:rsid w:val="00491D24"/>
    <w:rsid w:val="004A204F"/>
    <w:rsid w:val="004B08C3"/>
    <w:rsid w:val="004D3432"/>
    <w:rsid w:val="00517CAA"/>
    <w:rsid w:val="0052183F"/>
    <w:rsid w:val="00582EE7"/>
    <w:rsid w:val="00594215"/>
    <w:rsid w:val="005A3FFE"/>
    <w:rsid w:val="0064455D"/>
    <w:rsid w:val="00650263"/>
    <w:rsid w:val="006758C7"/>
    <w:rsid w:val="00707806"/>
    <w:rsid w:val="00714A1D"/>
    <w:rsid w:val="007301DD"/>
    <w:rsid w:val="00754FA3"/>
    <w:rsid w:val="00795407"/>
    <w:rsid w:val="007A089B"/>
    <w:rsid w:val="007A4709"/>
    <w:rsid w:val="007B7D66"/>
    <w:rsid w:val="007E2094"/>
    <w:rsid w:val="007E52A1"/>
    <w:rsid w:val="0080333D"/>
    <w:rsid w:val="00820F23"/>
    <w:rsid w:val="00853740"/>
    <w:rsid w:val="00880750"/>
    <w:rsid w:val="0090633D"/>
    <w:rsid w:val="00931C38"/>
    <w:rsid w:val="009A6348"/>
    <w:rsid w:val="009D7DA1"/>
    <w:rsid w:val="00A012DF"/>
    <w:rsid w:val="00A527BC"/>
    <w:rsid w:val="00A75763"/>
    <w:rsid w:val="00A77ACA"/>
    <w:rsid w:val="00AA2E11"/>
    <w:rsid w:val="00AD5BD5"/>
    <w:rsid w:val="00B417DA"/>
    <w:rsid w:val="00B600E4"/>
    <w:rsid w:val="00B721C1"/>
    <w:rsid w:val="00B90EF3"/>
    <w:rsid w:val="00B96190"/>
    <w:rsid w:val="00BD3741"/>
    <w:rsid w:val="00BD6777"/>
    <w:rsid w:val="00BF0611"/>
    <w:rsid w:val="00BF4337"/>
    <w:rsid w:val="00C05471"/>
    <w:rsid w:val="00C41228"/>
    <w:rsid w:val="00C46CE4"/>
    <w:rsid w:val="00C65EF2"/>
    <w:rsid w:val="00C66200"/>
    <w:rsid w:val="00C66880"/>
    <w:rsid w:val="00C71EEA"/>
    <w:rsid w:val="00C73EDA"/>
    <w:rsid w:val="00CB12B1"/>
    <w:rsid w:val="00D0711C"/>
    <w:rsid w:val="00D15677"/>
    <w:rsid w:val="00D4114E"/>
    <w:rsid w:val="00D64AF2"/>
    <w:rsid w:val="00D67BAB"/>
    <w:rsid w:val="00D73600"/>
    <w:rsid w:val="00DB4827"/>
    <w:rsid w:val="00DB728C"/>
    <w:rsid w:val="00DF793E"/>
    <w:rsid w:val="00E44EB8"/>
    <w:rsid w:val="00E97496"/>
    <w:rsid w:val="00EB511A"/>
    <w:rsid w:val="00F034E6"/>
    <w:rsid w:val="00F1320F"/>
    <w:rsid w:val="00F553B4"/>
    <w:rsid w:val="00F67EFE"/>
    <w:rsid w:val="00F77624"/>
    <w:rsid w:val="00F91BEF"/>
    <w:rsid w:val="00FA7040"/>
    <w:rsid w:val="00FE3458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41071F"/>
  <w15:chartTrackingRefBased/>
  <w15:docId w15:val="{AADAE625-4705-46A6-9750-C0750AAD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2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2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0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55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EF"/>
  </w:style>
  <w:style w:type="paragraph" w:styleId="Footer">
    <w:name w:val="footer"/>
    <w:basedOn w:val="Normal"/>
    <w:link w:val="FooterChar"/>
    <w:uiPriority w:val="99"/>
    <w:unhideWhenUsed/>
    <w:rsid w:val="00F9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EF"/>
  </w:style>
  <w:style w:type="paragraph" w:styleId="Revision">
    <w:name w:val="Revision"/>
    <w:hidden/>
    <w:uiPriority w:val="99"/>
    <w:semiHidden/>
    <w:rsid w:val="00E97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hdd.georgia.gov/sites/dbhdd.georgia.gov/files/related_files/site_page/2015%20AMH%20Directory%208.14.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DF25-FD0E-4AA8-B6B8-C524DF47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Jill</dc:creator>
  <cp:keywords/>
  <dc:description/>
  <cp:lastModifiedBy>Terri Timberlake</cp:lastModifiedBy>
  <cp:revision>2</cp:revision>
  <cp:lastPrinted>2016-08-03T14:41:00Z</cp:lastPrinted>
  <dcterms:created xsi:type="dcterms:W3CDTF">2016-12-07T19:14:00Z</dcterms:created>
  <dcterms:modified xsi:type="dcterms:W3CDTF">2016-12-07T19:14:00Z</dcterms:modified>
</cp:coreProperties>
</file>